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A45F" w14:textId="3F4CFF7B" w:rsidR="004312FC" w:rsidRDefault="00D6120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BE86B9" wp14:editId="5A041612">
                <wp:simplePos x="0" y="0"/>
                <wp:positionH relativeFrom="column">
                  <wp:posOffset>3061335</wp:posOffset>
                </wp:positionH>
                <wp:positionV relativeFrom="paragraph">
                  <wp:posOffset>-447040</wp:posOffset>
                </wp:positionV>
                <wp:extent cx="3314700" cy="114300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43245" w14:textId="68E15ABA" w:rsidR="00D61209" w:rsidRDefault="00D61209" w:rsidP="00D61209">
                            <w:r w:rsidRPr="00352713">
                              <w:t>Fagforeningens innleveringsadresse</w:t>
                            </w:r>
                            <w:r w:rsidR="00484349">
                              <w:t>:</w:t>
                            </w:r>
                          </w:p>
                          <w:sdt>
                            <w:sdtPr>
                              <w:id w:val="1257089135"/>
                              <w:placeholder>
                                <w:docPart w:val="C5C3E20B010F47319034E60F264A9005"/>
                              </w:placeholder>
                            </w:sdtPr>
                            <w:sdtEndPr/>
                            <w:sdtContent>
                              <w:p w14:paraId="33D4B59D" w14:textId="77777777" w:rsidR="009517B1" w:rsidRPr="009517B1" w:rsidRDefault="009517B1" w:rsidP="009517B1">
                                <w:pPr>
                                  <w:rPr>
                                    <w:ins w:id="0" w:author="Anders Nordanger" w:date="2021-07-07T09:03:00Z"/>
                                    <w:lang w:eastAsia="nb-NO"/>
                                  </w:rPr>
                                </w:pPr>
                                <w:ins w:id="1" w:author="Anders Nordanger" w:date="2021-07-07T09:03:00Z">
                                  <w:r w:rsidRPr="009517B1">
                                    <w:rPr>
                                      <w:lang w:eastAsia="nb-NO"/>
                                    </w:rPr>
                                    <w:t>lokaleforhandlinger.bergen@gmail.com</w:t>
                                  </w:r>
                                </w:ins>
                              </w:p>
                              <w:p w14:paraId="49B3B199" w14:textId="02481F7B" w:rsidR="00D61209" w:rsidRPr="00541A56" w:rsidRDefault="001408FB" w:rsidP="00D61209"/>
                            </w:sdtContent>
                          </w:sdt>
                          <w:p w14:paraId="0DB1043E" w14:textId="61FAA85A" w:rsidR="00D61209" w:rsidRPr="009517B1" w:rsidRDefault="00D61209" w:rsidP="00D61209">
                            <w:pPr>
                              <w:rPr>
                                <w:rPrChange w:id="2" w:author="Anders Nordanger" w:date="2021-07-07T09:02:00Z">
                                  <w:rPr>
                                    <w:lang w:val="en-US"/>
                                  </w:rPr>
                                </w:rPrChange>
                              </w:rPr>
                            </w:pPr>
                            <w:r w:rsidRPr="009517B1">
                              <w:rPr>
                                <w:rPrChange w:id="3" w:author="Anders Nordanger" w:date="2021-07-07T09:02:00Z">
                                  <w:rPr>
                                    <w:lang w:val="en-US"/>
                                  </w:rPr>
                                </w:rPrChange>
                              </w:rPr>
                              <w:t xml:space="preserve">Innen: </w:t>
                            </w:r>
                            <w:sdt>
                              <w:sdtPr>
                                <w:rPr>
                                  <w:lang w:val="en-US"/>
                                </w:rPr>
                                <w:id w:val="1859384882"/>
                                <w:placeholder>
                                  <w:docPart w:val="0FD75486E4E249B8B8A3165AF43ED192"/>
                                </w:placeholder>
                              </w:sdtPr>
                              <w:sdtEndPr/>
                              <w:sdtContent>
                                <w:ins w:id="4" w:author="Anders Nordanger" w:date="2021-07-07T09:03:00Z">
                                  <w:r w:rsidR="00FA6E9B">
                                    <w:t>10. august 2021</w:t>
                                  </w:r>
                                </w:ins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E86B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41.05pt;margin-top:-35.2pt;width:26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">
                <v:textbox>
                  <w:txbxContent>
                    <w:p w14:paraId="34643245" w14:textId="68E15ABA" w:rsidR="00D61209" w:rsidRDefault="00D61209" w:rsidP="00D61209">
                      <w:r w:rsidRPr="00352713">
                        <w:t>Fagforeningens innleveringsadresse</w:t>
                      </w:r>
                      <w:r w:rsidR="00484349">
                        <w:t>:</w:t>
                      </w:r>
                    </w:p>
                    <w:sdt>
                      <w:sdtPr>
                        <w:id w:val="1257089135"/>
                        <w:placeholder>
                          <w:docPart w:val="C5C3E20B010F47319034E60F264A9005"/>
                        </w:placeholder>
                      </w:sdtPr>
                      <w:sdtEndPr/>
                      <w:sdtContent>
                        <w:p w14:paraId="33D4B59D" w14:textId="77777777" w:rsidR="009517B1" w:rsidRPr="009517B1" w:rsidRDefault="009517B1" w:rsidP="009517B1">
                          <w:pPr>
                            <w:rPr>
                              <w:ins w:id="5" w:author="Anders Nordanger" w:date="2021-07-07T09:03:00Z"/>
                              <w:lang w:eastAsia="nb-NO"/>
                            </w:rPr>
                          </w:pPr>
                          <w:ins w:id="6" w:author="Anders Nordanger" w:date="2021-07-07T09:03:00Z">
                            <w:r w:rsidRPr="009517B1">
                              <w:rPr>
                                <w:lang w:eastAsia="nb-NO"/>
                              </w:rPr>
                              <w:t>lokaleforhandlinger.bergen@gmail.com</w:t>
                            </w:r>
                          </w:ins>
                        </w:p>
                        <w:p w14:paraId="49B3B199" w14:textId="02481F7B" w:rsidR="00D61209" w:rsidRPr="00541A56" w:rsidRDefault="001408FB" w:rsidP="00D61209"/>
                      </w:sdtContent>
                    </w:sdt>
                    <w:p w14:paraId="0DB1043E" w14:textId="61FAA85A" w:rsidR="00D61209" w:rsidRPr="009517B1" w:rsidRDefault="00D61209" w:rsidP="00D61209">
                      <w:pPr>
                        <w:rPr>
                          <w:rPrChange w:id="7" w:author="Anders Nordanger" w:date="2021-07-07T09:02:00Z">
                            <w:rPr>
                              <w:lang w:val="en-US"/>
                            </w:rPr>
                          </w:rPrChange>
                        </w:rPr>
                      </w:pPr>
                      <w:r w:rsidRPr="009517B1">
                        <w:rPr>
                          <w:rPrChange w:id="8" w:author="Anders Nordanger" w:date="2021-07-07T09:02:00Z">
                            <w:rPr>
                              <w:lang w:val="en-US"/>
                            </w:rPr>
                          </w:rPrChange>
                        </w:rPr>
                        <w:t xml:space="preserve">Innen: </w:t>
                      </w:r>
                      <w:sdt>
                        <w:sdtPr>
                          <w:rPr>
                            <w:lang w:val="en-US"/>
                          </w:rPr>
                          <w:id w:val="1859384882"/>
                          <w:placeholder>
                            <w:docPart w:val="0FD75486E4E249B8B8A3165AF43ED192"/>
                          </w:placeholder>
                        </w:sdtPr>
                        <w:sdtEndPr/>
                        <w:sdtContent>
                          <w:ins w:id="9" w:author="Anders Nordanger" w:date="2021-07-07T09:03:00Z">
                            <w:r w:rsidR="00FA6E9B">
                              <w:t>10. august 2021</w:t>
                            </w:r>
                          </w:ins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B25C0">
        <w:fldChar w:fldCharType="begin"/>
      </w:r>
      <w:r w:rsidR="00AB25C0">
        <w:instrText xml:space="preserve"> INCLUDEPICTURE "http://www.fagforbundet.no/Data/Attachments/2623/821_Fagforbundet_logo.jpg" \* MERGEFORMATINET </w:instrText>
      </w:r>
      <w:r w:rsidR="00AB25C0">
        <w:fldChar w:fldCharType="separate"/>
      </w:r>
      <w:r w:rsidR="00FE1726">
        <w:fldChar w:fldCharType="begin"/>
      </w:r>
      <w:r w:rsidR="00FE1726">
        <w:instrText xml:space="preserve"> INCLUDEPICTURE  "http://www.fagforbundet.no/Data/Attachments/2623/821_Fagforbundet_logo.jpg" \* MERGEFORMATINET </w:instrText>
      </w:r>
      <w:r w:rsidR="00FE1726">
        <w:fldChar w:fldCharType="separate"/>
      </w:r>
      <w:r w:rsidR="00C74703">
        <w:fldChar w:fldCharType="begin"/>
      </w:r>
      <w:r w:rsidR="00C74703">
        <w:instrText xml:space="preserve"> INCLUDEPICTURE  "http://www.fagforbundet.no/Data/Attachments/2623/821_Fagforbundet_logo.jpg" \* MERGEFORMATINET </w:instrText>
      </w:r>
      <w:r w:rsidR="00C74703">
        <w:fldChar w:fldCharType="separate"/>
      </w:r>
      <w:r w:rsidR="00F07001">
        <w:fldChar w:fldCharType="begin"/>
      </w:r>
      <w:r w:rsidR="00F07001">
        <w:instrText xml:space="preserve"> INCLUDEPICTURE  "http://www.fagforbundet.no/Data/Attachments/2623/821_Fagforbundet_logo.jpg" \* MERGEFORMATINET </w:instrText>
      </w:r>
      <w:r w:rsidR="00F07001">
        <w:fldChar w:fldCharType="separate"/>
      </w:r>
      <w:r w:rsidR="00125EF3">
        <w:fldChar w:fldCharType="begin"/>
      </w:r>
      <w:r w:rsidR="00125EF3">
        <w:instrText xml:space="preserve"> INCLUDEPICTURE  "http://www.fagforbundet.no/Data/Attachments/2623/821_Fagforbundet_logo.jpg" \* MERGEFORMATINET </w:instrText>
      </w:r>
      <w:r w:rsidR="00125EF3">
        <w:fldChar w:fldCharType="separate"/>
      </w:r>
      <w:r w:rsidR="00EE6853">
        <w:fldChar w:fldCharType="begin"/>
      </w:r>
      <w:r w:rsidR="00EE6853">
        <w:instrText xml:space="preserve"> INCLUDEPICTURE  "http://www.fagforbundet.no/Data/Attachments/2623/821_Fagforbundet_logo.jpg" \* MERGEFORMATINET </w:instrText>
      </w:r>
      <w:r w:rsidR="00EE6853">
        <w:fldChar w:fldCharType="separate"/>
      </w:r>
      <w:r w:rsidR="001408FB">
        <w:fldChar w:fldCharType="begin"/>
      </w:r>
      <w:r w:rsidR="001408FB">
        <w:instrText xml:space="preserve"> </w:instrText>
      </w:r>
      <w:r w:rsidR="001408FB">
        <w:instrText>INCLUDEPICTURE  "http://www.fagforbundet.no/Data/Attachments/2623/821_Fagforbundet_logo.jp</w:instrText>
      </w:r>
      <w:r w:rsidR="001408FB">
        <w:instrText>g" \* MERGEFORMATINET</w:instrText>
      </w:r>
      <w:r w:rsidR="001408FB">
        <w:instrText xml:space="preserve"> </w:instrText>
      </w:r>
      <w:r w:rsidR="001408FB">
        <w:fldChar w:fldCharType="separate"/>
      </w:r>
      <w:r w:rsidR="00D232A7">
        <w:rPr>
          <w:noProof/>
        </w:rPr>
      </w:r>
      <w:r w:rsidR="00D232A7">
        <w:rPr>
          <w:noProof/>
        </w:rPr>
        <w:pict w14:anchorId="0AE12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7.25pt;height:39.45pt;mso-width-percent:0;mso-height-percent:0;mso-width-percent:0;mso-height-percent:0">
            <v:imagedata r:id="rId5" r:href="rId6"/>
          </v:shape>
        </w:pict>
      </w:r>
      <w:r w:rsidR="001408FB">
        <w:fldChar w:fldCharType="end"/>
      </w:r>
      <w:r w:rsidR="00EE6853">
        <w:fldChar w:fldCharType="end"/>
      </w:r>
      <w:r w:rsidR="00125EF3">
        <w:fldChar w:fldCharType="end"/>
      </w:r>
      <w:r w:rsidR="00F07001">
        <w:fldChar w:fldCharType="end"/>
      </w:r>
      <w:r w:rsidR="00C74703">
        <w:fldChar w:fldCharType="end"/>
      </w:r>
      <w:r w:rsidR="00FE1726">
        <w:fldChar w:fldCharType="end"/>
      </w:r>
      <w:r w:rsidR="00AB25C0">
        <w:fldChar w:fldCharType="end"/>
      </w:r>
      <w:r>
        <w:tab/>
      </w:r>
    </w:p>
    <w:p w14:paraId="5272AD2C" w14:textId="146A5D8F" w:rsidR="00AB25C0" w:rsidRDefault="00AB25C0"/>
    <w:p w14:paraId="4F93F1FE" w14:textId="79B77C34" w:rsidR="00AB25C0" w:rsidRPr="00AB25C0" w:rsidRDefault="00AB25C0">
      <w:pPr>
        <w:rPr>
          <w:sz w:val="32"/>
          <w:szCs w:val="32"/>
        </w:rPr>
      </w:pPr>
    </w:p>
    <w:p w14:paraId="196F4140" w14:textId="29A75774" w:rsidR="00AB25C0" w:rsidRDefault="00AB25C0" w:rsidP="00AB25C0">
      <w:pPr>
        <w:pStyle w:val="Overskrift2"/>
        <w:rPr>
          <w:sz w:val="32"/>
          <w:szCs w:val="32"/>
        </w:rPr>
      </w:pPr>
      <w:r w:rsidRPr="00AB25C0">
        <w:rPr>
          <w:sz w:val="32"/>
          <w:szCs w:val="32"/>
        </w:rPr>
        <w:t xml:space="preserve">LØNNSKRAV LOKALE FORHANDLINGER </w:t>
      </w:r>
      <w:r w:rsidRPr="00AB25C0">
        <w:rPr>
          <w:sz w:val="32"/>
          <w:szCs w:val="32"/>
        </w:rPr>
        <w:br/>
        <w:t>Bergen Kommune 2021</w:t>
      </w:r>
    </w:p>
    <w:p w14:paraId="13D2CF91" w14:textId="197199A9" w:rsidR="00173F4B" w:rsidRDefault="00173F4B" w:rsidP="00173F4B">
      <w:pPr>
        <w:rPr>
          <w:lang w:eastAsia="nb-NO"/>
        </w:rPr>
      </w:pPr>
    </w:p>
    <w:p w14:paraId="3620B3C6" w14:textId="77777777" w:rsidR="00173F4B" w:rsidRPr="00173F4B" w:rsidRDefault="00173F4B" w:rsidP="00173F4B">
      <w:pPr>
        <w:rPr>
          <w:lang w:eastAsia="nb-NO"/>
        </w:rPr>
      </w:pPr>
    </w:p>
    <w:p w14:paraId="1374A10B" w14:textId="66E8EB92" w:rsidR="00484349" w:rsidRDefault="00484349">
      <w:r>
        <w:t xml:space="preserve">Navn: </w:t>
      </w:r>
      <w:sdt>
        <w:sdtPr>
          <w:id w:val="-822736147"/>
          <w:placeholder>
            <w:docPart w:val="0D4107DE897A43A2B4087D544963A6DB"/>
          </w:placeholder>
        </w:sdtPr>
        <w:sdtEndPr/>
        <w:sdtContent>
          <w:ins w:id="10" w:author="Anders Nordanger" w:date="2021-07-07T09:04:00Z">
            <w:r w:rsidR="001408FB">
              <w:t xml:space="preserve"> </w:t>
            </w:r>
          </w:ins>
        </w:sdtContent>
      </w:sdt>
    </w:p>
    <w:p w14:paraId="480EA066" w14:textId="251EFA58" w:rsidR="00B35C7A" w:rsidRDefault="00484349">
      <w:r>
        <w:t xml:space="preserve">Lønnskapittel: </w:t>
      </w:r>
      <w:sdt>
        <w:sdtPr>
          <w:id w:val="-1725133532"/>
          <w:placeholder>
            <w:docPart w:val="C59C2C1CB3034B089297AE15EEB3746C"/>
          </w:placeholder>
          <w:showingPlcHdr/>
        </w:sdtPr>
        <w:sdtEndPr/>
        <w:sdtContent>
          <w:r>
            <w:t xml:space="preserve"> </w:t>
          </w:r>
          <w:r w:rsidR="00B35C7A" w:rsidRPr="004473A8">
            <w:rPr>
              <w:rStyle w:val="Plassholdertekst"/>
            </w:rPr>
            <w:t>Klikk eller trykk her for å skrive inn tekst.</w:t>
          </w:r>
        </w:sdtContent>
      </w:sdt>
    </w:p>
    <w:p w14:paraId="0E954D2F" w14:textId="0D73D368" w:rsidR="00173F4B" w:rsidRDefault="00484349">
      <w:r>
        <w:t xml:space="preserve">Byrådsavdeling: </w:t>
      </w:r>
      <w:sdt>
        <w:sdtPr>
          <w:id w:val="-2071258315"/>
          <w:placeholder>
            <w:docPart w:val="027B3CB3779A49B4A48D0BDCCB4882F7"/>
          </w:placeholder>
          <w:showingPlcHdr/>
        </w:sdtPr>
        <w:sdtEndPr/>
        <w:sdtContent>
          <w:r>
            <w:t xml:space="preserve"> </w:t>
          </w:r>
          <w:r w:rsidR="00173F4B" w:rsidRPr="004473A8">
            <w:rPr>
              <w:rStyle w:val="Plassholdertekst"/>
            </w:rPr>
            <w:t>Klikk eller trykk her for å skrive inn tekst.</w:t>
          </w:r>
        </w:sdtContent>
      </w:sdt>
      <w:r w:rsidR="00173F4B">
        <w:t xml:space="preserve"> </w:t>
      </w:r>
    </w:p>
    <w:p w14:paraId="68F89947" w14:textId="40110680" w:rsidR="00B35C7A" w:rsidRDefault="00484349">
      <w:r>
        <w:t xml:space="preserve">Arbeidssted/avdeling: </w:t>
      </w:r>
      <w:sdt>
        <w:sdtPr>
          <w:id w:val="-1705090703"/>
          <w:placeholder>
            <w:docPart w:val="A3C90DA9F0104CF3A66AABFDA0704B1B"/>
          </w:placeholder>
          <w:showingPlcHdr/>
        </w:sdtPr>
        <w:sdtEndPr/>
        <w:sdtContent>
          <w:r>
            <w:t xml:space="preserve"> </w:t>
          </w:r>
          <w:r w:rsidR="00173F4B" w:rsidRPr="004473A8">
            <w:rPr>
              <w:rStyle w:val="Plassholdertekst"/>
            </w:rPr>
            <w:t>Klikk eller trykk her for å skrive inn tekst.</w:t>
          </w:r>
        </w:sdtContent>
      </w:sdt>
    </w:p>
    <w:p w14:paraId="17043FB9" w14:textId="7C21C5CB" w:rsidR="00B35C7A" w:rsidRDefault="00484349">
      <w:r>
        <w:t xml:space="preserve">Stillingstittel: </w:t>
      </w:r>
      <w:sdt>
        <w:sdtPr>
          <w:id w:val="2068452801"/>
          <w:placeholder>
            <w:docPart w:val="0DC034194A914CB8BE49CFAD41174499"/>
          </w:placeholder>
          <w:showingPlcHdr/>
        </w:sdtPr>
        <w:sdtEndPr/>
        <w:sdtContent>
          <w:r>
            <w:t xml:space="preserve"> </w:t>
          </w:r>
          <w:r w:rsidR="00B35C7A" w:rsidRPr="004473A8">
            <w:rPr>
              <w:rStyle w:val="Plassholdertekst"/>
            </w:rPr>
            <w:t>Klikk eller trykk her for å skrive inn tekst.</w:t>
          </w:r>
        </w:sdtContent>
      </w:sdt>
      <w:r w:rsidR="00B35C7A">
        <w:t xml:space="preserve"> </w:t>
      </w:r>
    </w:p>
    <w:p w14:paraId="539F090E" w14:textId="36AE03EB" w:rsidR="00B35C7A" w:rsidRDefault="00484349">
      <w:r>
        <w:t xml:space="preserve">Stillingskode: </w:t>
      </w:r>
      <w:sdt>
        <w:sdtPr>
          <w:id w:val="-1573109705"/>
          <w:placeholder>
            <w:docPart w:val="4CA0AE4D4CD84982BE6E2E56D0247E36"/>
          </w:placeholder>
          <w:showingPlcHdr/>
        </w:sdtPr>
        <w:sdtEndPr/>
        <w:sdtContent>
          <w:r w:rsidR="00B35C7A">
            <w:t xml:space="preserve"> </w:t>
          </w:r>
          <w:r w:rsidR="00B35C7A" w:rsidRPr="004473A8">
            <w:rPr>
              <w:rStyle w:val="Plassholdertekst"/>
            </w:rPr>
            <w:t>Klikk eller trykk her for å skrive inn tekst.</w:t>
          </w:r>
        </w:sdtContent>
      </w:sdt>
    </w:p>
    <w:p w14:paraId="2BD66B95" w14:textId="0A176878" w:rsidR="00B35C7A" w:rsidRDefault="00832EF8">
      <w:r>
        <w:t>A</w:t>
      </w:r>
      <w:r w:rsidR="00484349">
        <w:t xml:space="preserve">nsiennitet: </w:t>
      </w:r>
      <w:sdt>
        <w:sdtPr>
          <w:id w:val="1539930249"/>
          <w:placeholder>
            <w:docPart w:val="EF75DDFF6AC847258BF1D0E7452FBFF6"/>
          </w:placeholder>
          <w:showingPlcHdr/>
        </w:sdtPr>
        <w:sdtEndPr/>
        <w:sdtContent>
          <w:r w:rsidR="00B35C7A">
            <w:t xml:space="preserve"> </w:t>
          </w:r>
          <w:r w:rsidR="00B35C7A" w:rsidRPr="004473A8">
            <w:rPr>
              <w:rStyle w:val="Plassholdertekst"/>
            </w:rPr>
            <w:t>Klikk eller trykk her for å skrive inn tekst.</w:t>
          </w:r>
        </w:sdtContent>
      </w:sdt>
    </w:p>
    <w:p w14:paraId="79E00D20" w14:textId="0BF227A6" w:rsidR="00B35C7A" w:rsidRDefault="00484349">
      <w:r>
        <w:t xml:space="preserve">Stillingsstørrelse: </w:t>
      </w:r>
      <w:sdt>
        <w:sdtPr>
          <w:id w:val="-392506035"/>
          <w:placeholder>
            <w:docPart w:val="3C28454DC4B14CCAB2C1EBF995807AE7"/>
          </w:placeholder>
          <w:showingPlcHdr/>
        </w:sdtPr>
        <w:sdtEndPr/>
        <w:sdtContent>
          <w:r>
            <w:t xml:space="preserve"> </w:t>
          </w:r>
          <w:r w:rsidR="00B35C7A" w:rsidRPr="004473A8">
            <w:rPr>
              <w:rStyle w:val="Plassholdertekst"/>
            </w:rPr>
            <w:t>Klikk eller trykk her for å skrive inn tekst.</w:t>
          </w:r>
        </w:sdtContent>
      </w:sdt>
    </w:p>
    <w:p w14:paraId="4F4754D0" w14:textId="7E32BAE1" w:rsidR="00D61209" w:rsidRDefault="00484349">
      <w:r>
        <w:t xml:space="preserve">Nåværende brutto årslønn: </w:t>
      </w:r>
      <w:sdt>
        <w:sdtPr>
          <w:id w:val="562067501"/>
          <w:placeholder>
            <w:docPart w:val="4310F7D9E8BC48D5B55238CD5FF2C42C"/>
          </w:placeholder>
          <w:showingPlcHdr/>
          <w:text/>
        </w:sdtPr>
        <w:sdtEndPr/>
        <w:sdtContent>
          <w:r w:rsidR="001D1D57">
            <w:t xml:space="preserve"> </w:t>
          </w:r>
          <w:r w:rsidR="00D61209" w:rsidRPr="004473A8">
            <w:rPr>
              <w:rStyle w:val="Plassholdertekst"/>
            </w:rPr>
            <w:t>Klikk eller trykk her for å skrive inn tekst.</w:t>
          </w:r>
        </w:sdtContent>
      </w:sdt>
    </w:p>
    <w:p w14:paraId="6C7D8B87" w14:textId="375FF654" w:rsidR="00D61209" w:rsidRDefault="00D61209"/>
    <w:p w14:paraId="7779B52D" w14:textId="1349CD51" w:rsidR="00D61209" w:rsidRDefault="00D61209">
      <w:r>
        <w:t>NYTT LØNNSKRAV.</w:t>
      </w:r>
    </w:p>
    <w:p w14:paraId="115652C1" w14:textId="3E59998F" w:rsidR="00D61209" w:rsidRDefault="00125EF3">
      <w:r>
        <w:t>Nytt lønnskrav</w:t>
      </w:r>
      <w:r w:rsidR="001D1D57">
        <w:t xml:space="preserve">: </w:t>
      </w:r>
      <w:sdt>
        <w:sdtPr>
          <w:id w:val="-1278020292"/>
          <w:placeholder>
            <w:docPart w:val="8B117874249644CEA15007A7B04115A2"/>
          </w:placeholder>
          <w:showingPlcHdr/>
        </w:sdtPr>
        <w:sdtEndPr/>
        <w:sdtContent>
          <w:r w:rsidR="001D1D57">
            <w:t xml:space="preserve"> </w:t>
          </w:r>
          <w:r w:rsidR="00D61209" w:rsidRPr="004473A8">
            <w:rPr>
              <w:rStyle w:val="Plassholdertekst"/>
            </w:rPr>
            <w:t>Klikk eller trykk her for å skrive inn tekst.</w:t>
          </w:r>
        </w:sdtContent>
      </w:sdt>
    </w:p>
    <w:p w14:paraId="15C19467" w14:textId="05C23228" w:rsidR="00FE1726" w:rsidRDefault="00FE1726">
      <w:r>
        <w:t>Differanse gammel årslønn og ny</w:t>
      </w:r>
      <w:r w:rsidR="00125EF3">
        <w:t>tt lønnskrav</w:t>
      </w:r>
      <w:r>
        <w:t xml:space="preserve">: </w:t>
      </w:r>
      <w:sdt>
        <w:sdtPr>
          <w:id w:val="-1555147009"/>
          <w:placeholder>
            <w:docPart w:val="402A0699148D480BB62DA16F50636FAA"/>
          </w:placeholder>
          <w:showingPlcHdr/>
        </w:sdtPr>
        <w:sdtEndPr/>
        <w:sdtContent>
          <w:r w:rsidRPr="00D15590">
            <w:rPr>
              <w:rStyle w:val="Plassholdertekst"/>
            </w:rPr>
            <w:t>Klikk eller trykk her for å skrive inn tekst.</w:t>
          </w:r>
        </w:sdtContent>
      </w:sdt>
    </w:p>
    <w:p w14:paraId="7FEDECF8" w14:textId="6EC1A41B" w:rsidR="00D61209" w:rsidRDefault="001D1D57">
      <w:r>
        <w:t xml:space="preserve">Eventuell ny stillingskode/tittel: </w:t>
      </w:r>
      <w:sdt>
        <w:sdtPr>
          <w:id w:val="-1129233311"/>
          <w:placeholder>
            <w:docPart w:val="37CF7D4243714F85B3FA5D84155C135E"/>
          </w:placeholder>
          <w:showingPlcHdr/>
        </w:sdtPr>
        <w:sdtEndPr/>
        <w:sdtContent>
          <w:r>
            <w:t xml:space="preserve"> </w:t>
          </w:r>
          <w:r w:rsidR="00D61209" w:rsidRPr="004473A8">
            <w:rPr>
              <w:rStyle w:val="Plassholdertekst"/>
            </w:rPr>
            <w:t>Klikk eller trykk her for å skrive inn tekst.</w:t>
          </w:r>
        </w:sdtContent>
      </w:sdt>
    </w:p>
    <w:p w14:paraId="5E3C579D" w14:textId="17C4CB88" w:rsidR="00D61209" w:rsidRDefault="00D61209"/>
    <w:p w14:paraId="384912E1" w14:textId="78A72A58" w:rsidR="00D61209" w:rsidRPr="00B35C7A" w:rsidRDefault="001D1D57">
      <w:r>
        <w:t xml:space="preserve">Begrunnelse (Kan sendes i eget dokument): </w:t>
      </w:r>
      <w:sdt>
        <w:sdtPr>
          <w:id w:val="1713308533"/>
          <w:placeholder>
            <w:docPart w:val="6386B999EFF341128E2D27D41DCBC717"/>
          </w:placeholder>
          <w:showingPlcHdr/>
        </w:sdtPr>
        <w:sdtEndPr/>
        <w:sdtContent>
          <w:r w:rsidRPr="004473A8">
            <w:rPr>
              <w:rStyle w:val="Plassholdertekst"/>
            </w:rPr>
            <w:t>Klikk eller trykk her for å skrive inn tekst.</w:t>
          </w:r>
        </w:sdtContent>
      </w:sdt>
    </w:p>
    <w:sectPr w:rsidR="00D61209" w:rsidRPr="00B3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ers Nordanger">
    <w15:presenceInfo w15:providerId="AD" w15:userId="S::nestleder@fagforbundet-bergen.no::fe94188f-5d28-4717-a7ef-b4dc2bd501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ocumentProtection w:edit="trackedChange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0"/>
    <w:rsid w:val="000A1365"/>
    <w:rsid w:val="00125EF3"/>
    <w:rsid w:val="00134A6E"/>
    <w:rsid w:val="001408FB"/>
    <w:rsid w:val="00173F4B"/>
    <w:rsid w:val="001D1D57"/>
    <w:rsid w:val="003B18BA"/>
    <w:rsid w:val="004312FC"/>
    <w:rsid w:val="00484349"/>
    <w:rsid w:val="00504127"/>
    <w:rsid w:val="00541A56"/>
    <w:rsid w:val="005A72AD"/>
    <w:rsid w:val="00832EF8"/>
    <w:rsid w:val="008C2EBB"/>
    <w:rsid w:val="009517B1"/>
    <w:rsid w:val="00AB25C0"/>
    <w:rsid w:val="00B35C7A"/>
    <w:rsid w:val="00C74703"/>
    <w:rsid w:val="00D232A7"/>
    <w:rsid w:val="00D611A0"/>
    <w:rsid w:val="00D61209"/>
    <w:rsid w:val="00DC5929"/>
    <w:rsid w:val="00EE6853"/>
    <w:rsid w:val="00F03EFF"/>
    <w:rsid w:val="00F07001"/>
    <w:rsid w:val="00FA6E9B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5851B7"/>
  <w15:chartTrackingRefBased/>
  <w15:docId w15:val="{7FFFE327-6101-4483-8E44-4CE3456A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AB25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B25C0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173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fagforbundet.no/Data/Attachments/2623/821_Fagforbundet_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4107DE897A43A2B4087D544963A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54E757-19AF-426D-AA82-76E35A13F145}"/>
      </w:docPartPr>
      <w:docPartBody>
        <w:p w:rsidR="003F2BEE" w:rsidRDefault="002E4E17" w:rsidP="002E4E17">
          <w:pPr>
            <w:pStyle w:val="0D4107DE897A43A2B4087D544963A6DB8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27B3CB3779A49B4A48D0BDCCB4882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A08E4-E1F1-4417-A895-89B8E62631F4}"/>
      </w:docPartPr>
      <w:docPartBody>
        <w:p w:rsidR="003F2BEE" w:rsidRDefault="002E4E17" w:rsidP="002E4E17">
          <w:pPr>
            <w:pStyle w:val="027B3CB3779A49B4A48D0BDCCB4882F78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3C90DA9F0104CF3A66AABFDA0704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2CF72-1390-485D-9208-3957C0712485}"/>
      </w:docPartPr>
      <w:docPartBody>
        <w:p w:rsidR="003F2BEE" w:rsidRDefault="002E4E17" w:rsidP="002E4E17">
          <w:pPr>
            <w:pStyle w:val="A3C90DA9F0104CF3A66AABFDA0704B1B8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DC034194A914CB8BE49CFAD411744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FD48F-4488-4414-91F0-9DB6326F74B8}"/>
      </w:docPartPr>
      <w:docPartBody>
        <w:p w:rsidR="003F2BEE" w:rsidRDefault="002E4E17" w:rsidP="002E4E17">
          <w:pPr>
            <w:pStyle w:val="0DC034194A914CB8BE49CFAD411744997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9C2C1CB3034B089297AE15EEB37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0B0D37-0FD5-4370-B4B8-4A19B0E45425}"/>
      </w:docPartPr>
      <w:docPartBody>
        <w:p w:rsidR="003F2BEE" w:rsidRDefault="002E4E17" w:rsidP="002E4E17">
          <w:pPr>
            <w:pStyle w:val="C59C2C1CB3034B089297AE15EEB3746C4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CA0AE4D4CD84982BE6E2E56D0247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3B1220-7611-4C3B-BA07-96EECF4A93B0}"/>
      </w:docPartPr>
      <w:docPartBody>
        <w:p w:rsidR="003F2BEE" w:rsidRDefault="002E4E17" w:rsidP="002E4E17">
          <w:pPr>
            <w:pStyle w:val="4CA0AE4D4CD84982BE6E2E56D0247E364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F75DDFF6AC847258BF1D0E7452FBF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4A0840-9768-4BDD-B25C-C33A20962E41}"/>
      </w:docPartPr>
      <w:docPartBody>
        <w:p w:rsidR="003F2BEE" w:rsidRDefault="002E4E17" w:rsidP="002E4E17">
          <w:pPr>
            <w:pStyle w:val="EF75DDFF6AC847258BF1D0E7452FBFF64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28454DC4B14CCAB2C1EBF995807A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F719D-0F9E-4903-A859-CF0CDD4EE8CE}"/>
      </w:docPartPr>
      <w:docPartBody>
        <w:p w:rsidR="003F2BEE" w:rsidRDefault="002E4E17" w:rsidP="002E4E17">
          <w:pPr>
            <w:pStyle w:val="3C28454DC4B14CCAB2C1EBF995807AE74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310F7D9E8BC48D5B55238CD5FF2C4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36895-0553-4F63-9117-79AA3A02A992}"/>
      </w:docPartPr>
      <w:docPartBody>
        <w:p w:rsidR="003F2BEE" w:rsidRDefault="002E4E17" w:rsidP="002E4E17">
          <w:pPr>
            <w:pStyle w:val="4310F7D9E8BC48D5B55238CD5FF2C42C3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B117874249644CEA15007A7B0411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5E6566-A9A4-4592-AFB4-50661C085BBA}"/>
      </w:docPartPr>
      <w:docPartBody>
        <w:p w:rsidR="003F2BEE" w:rsidRDefault="002E4E17" w:rsidP="002E4E17">
          <w:pPr>
            <w:pStyle w:val="8B117874249644CEA15007A7B04115A23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7CF7D4243714F85B3FA5D84155C13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27C917-7E4A-49AC-A476-8F2622864694}"/>
      </w:docPartPr>
      <w:docPartBody>
        <w:p w:rsidR="003F2BEE" w:rsidRDefault="002E4E17" w:rsidP="002E4E17">
          <w:pPr>
            <w:pStyle w:val="37CF7D4243714F85B3FA5D84155C135E3"/>
          </w:pPr>
          <w:r>
            <w:t xml:space="preserve"> </w:t>
          </w: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386B999EFF341128E2D27D41DCBC7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02FD68-EB57-4BEB-B656-00CED95F3325}"/>
      </w:docPartPr>
      <w:docPartBody>
        <w:p w:rsidR="003F2BEE" w:rsidRDefault="002E4E17" w:rsidP="002E4E17">
          <w:pPr>
            <w:pStyle w:val="6386B999EFF341128E2D27D41DCBC7172"/>
          </w:pPr>
          <w:r w:rsidRPr="004473A8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2A0699148D480BB62DA16F50636F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C15A20-69B2-428A-9110-95068EDE2B3D}"/>
      </w:docPartPr>
      <w:docPartBody>
        <w:p w:rsidR="002E4E17" w:rsidRDefault="002E4E17" w:rsidP="002E4E17">
          <w:pPr>
            <w:pStyle w:val="402A0699148D480BB62DA16F50636FAA1"/>
          </w:pPr>
          <w:r w:rsidRPr="00D155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C3E20B010F47319034E60F264A9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CD6E91-DCCA-430D-B087-E811910ED494}"/>
      </w:docPartPr>
      <w:docPartBody>
        <w:p w:rsidR="0081403E" w:rsidRDefault="002E4E17" w:rsidP="002E4E17">
          <w:pPr>
            <w:pStyle w:val="C5C3E20B010F47319034E60F264A9005"/>
          </w:pPr>
          <w:r w:rsidRPr="00D1559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FD75486E4E249B8B8A3165AF43ED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E56B8-B2D5-418D-98EC-E6EBF699FB7D}"/>
      </w:docPartPr>
      <w:docPartBody>
        <w:p w:rsidR="0081403E" w:rsidRDefault="002E4E17" w:rsidP="002E4E17">
          <w:pPr>
            <w:pStyle w:val="0FD75486E4E249B8B8A3165AF43ED192"/>
          </w:pPr>
          <w:r w:rsidRPr="00D1559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E3"/>
    <w:rsid w:val="001B0329"/>
    <w:rsid w:val="0027548C"/>
    <w:rsid w:val="002E4E17"/>
    <w:rsid w:val="003F2BEE"/>
    <w:rsid w:val="0081403E"/>
    <w:rsid w:val="00932BE3"/>
    <w:rsid w:val="00BB0EAE"/>
    <w:rsid w:val="00BE42FA"/>
    <w:rsid w:val="00D03790"/>
    <w:rsid w:val="00E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E4E17"/>
    <w:rPr>
      <w:color w:val="808080"/>
    </w:rPr>
  </w:style>
  <w:style w:type="paragraph" w:customStyle="1" w:styleId="0D4107DE897A43A2B4087D544963A6DB8">
    <w:name w:val="0D4107DE897A43A2B4087D544963A6DB8"/>
    <w:rsid w:val="002E4E17"/>
    <w:rPr>
      <w:rFonts w:eastAsiaTheme="minorHAnsi"/>
      <w:lang w:eastAsia="en-US"/>
    </w:rPr>
  </w:style>
  <w:style w:type="paragraph" w:customStyle="1" w:styleId="C59C2C1CB3034B089297AE15EEB3746C4">
    <w:name w:val="C59C2C1CB3034B089297AE15EEB3746C4"/>
    <w:rsid w:val="002E4E17"/>
    <w:rPr>
      <w:rFonts w:eastAsiaTheme="minorHAnsi"/>
      <w:lang w:eastAsia="en-US"/>
    </w:rPr>
  </w:style>
  <w:style w:type="paragraph" w:customStyle="1" w:styleId="027B3CB3779A49B4A48D0BDCCB4882F78">
    <w:name w:val="027B3CB3779A49B4A48D0BDCCB4882F78"/>
    <w:rsid w:val="002E4E17"/>
    <w:rPr>
      <w:rFonts w:eastAsiaTheme="minorHAnsi"/>
      <w:lang w:eastAsia="en-US"/>
    </w:rPr>
  </w:style>
  <w:style w:type="paragraph" w:customStyle="1" w:styleId="A3C90DA9F0104CF3A66AABFDA0704B1B8">
    <w:name w:val="A3C90DA9F0104CF3A66AABFDA0704B1B8"/>
    <w:rsid w:val="002E4E17"/>
    <w:rPr>
      <w:rFonts w:eastAsiaTheme="minorHAnsi"/>
      <w:lang w:eastAsia="en-US"/>
    </w:rPr>
  </w:style>
  <w:style w:type="paragraph" w:customStyle="1" w:styleId="0DC034194A914CB8BE49CFAD411744997">
    <w:name w:val="0DC034194A914CB8BE49CFAD411744997"/>
    <w:rsid w:val="002E4E17"/>
    <w:rPr>
      <w:rFonts w:eastAsiaTheme="minorHAnsi"/>
      <w:lang w:eastAsia="en-US"/>
    </w:rPr>
  </w:style>
  <w:style w:type="paragraph" w:customStyle="1" w:styleId="4CA0AE4D4CD84982BE6E2E56D0247E364">
    <w:name w:val="4CA0AE4D4CD84982BE6E2E56D0247E364"/>
    <w:rsid w:val="002E4E17"/>
    <w:rPr>
      <w:rFonts w:eastAsiaTheme="minorHAnsi"/>
      <w:lang w:eastAsia="en-US"/>
    </w:rPr>
  </w:style>
  <w:style w:type="paragraph" w:customStyle="1" w:styleId="EF75DDFF6AC847258BF1D0E7452FBFF64">
    <w:name w:val="EF75DDFF6AC847258BF1D0E7452FBFF64"/>
    <w:rsid w:val="002E4E17"/>
    <w:rPr>
      <w:rFonts w:eastAsiaTheme="minorHAnsi"/>
      <w:lang w:eastAsia="en-US"/>
    </w:rPr>
  </w:style>
  <w:style w:type="paragraph" w:customStyle="1" w:styleId="3C28454DC4B14CCAB2C1EBF995807AE74">
    <w:name w:val="3C28454DC4B14CCAB2C1EBF995807AE74"/>
    <w:rsid w:val="002E4E17"/>
    <w:rPr>
      <w:rFonts w:eastAsiaTheme="minorHAnsi"/>
      <w:lang w:eastAsia="en-US"/>
    </w:rPr>
  </w:style>
  <w:style w:type="paragraph" w:customStyle="1" w:styleId="4310F7D9E8BC48D5B55238CD5FF2C42C3">
    <w:name w:val="4310F7D9E8BC48D5B55238CD5FF2C42C3"/>
    <w:rsid w:val="002E4E17"/>
    <w:rPr>
      <w:rFonts w:eastAsiaTheme="minorHAnsi"/>
      <w:lang w:eastAsia="en-US"/>
    </w:rPr>
  </w:style>
  <w:style w:type="paragraph" w:customStyle="1" w:styleId="8B117874249644CEA15007A7B04115A23">
    <w:name w:val="8B117874249644CEA15007A7B04115A23"/>
    <w:rsid w:val="002E4E17"/>
    <w:rPr>
      <w:rFonts w:eastAsiaTheme="minorHAnsi"/>
      <w:lang w:eastAsia="en-US"/>
    </w:rPr>
  </w:style>
  <w:style w:type="paragraph" w:customStyle="1" w:styleId="402A0699148D480BB62DA16F50636FAA1">
    <w:name w:val="402A0699148D480BB62DA16F50636FAA1"/>
    <w:rsid w:val="002E4E17"/>
    <w:rPr>
      <w:rFonts w:eastAsiaTheme="minorHAnsi"/>
      <w:lang w:eastAsia="en-US"/>
    </w:rPr>
  </w:style>
  <w:style w:type="paragraph" w:customStyle="1" w:styleId="37CF7D4243714F85B3FA5D84155C135E3">
    <w:name w:val="37CF7D4243714F85B3FA5D84155C135E3"/>
    <w:rsid w:val="002E4E17"/>
    <w:rPr>
      <w:rFonts w:eastAsiaTheme="minorHAnsi"/>
      <w:lang w:eastAsia="en-US"/>
    </w:rPr>
  </w:style>
  <w:style w:type="paragraph" w:customStyle="1" w:styleId="6386B999EFF341128E2D27D41DCBC7172">
    <w:name w:val="6386B999EFF341128E2D27D41DCBC7172"/>
    <w:rsid w:val="002E4E17"/>
    <w:rPr>
      <w:rFonts w:eastAsiaTheme="minorHAnsi"/>
      <w:lang w:eastAsia="en-US"/>
    </w:rPr>
  </w:style>
  <w:style w:type="paragraph" w:customStyle="1" w:styleId="C5C3E20B010F47319034E60F264A9005">
    <w:name w:val="C5C3E20B010F47319034E60F264A9005"/>
    <w:rsid w:val="002E4E17"/>
    <w:rPr>
      <w:rFonts w:eastAsiaTheme="minorHAnsi"/>
      <w:lang w:eastAsia="en-US"/>
    </w:rPr>
  </w:style>
  <w:style w:type="paragraph" w:customStyle="1" w:styleId="0FD75486E4E249B8B8A3165AF43ED192">
    <w:name w:val="0FD75486E4E249B8B8A3165AF43ED192"/>
    <w:rsid w:val="002E4E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5A6F-C00A-4328-B21C-6B34BC59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Hernes, Arne</dc:creator>
  <cp:keywords/>
  <dc:description/>
  <cp:lastModifiedBy>Anders Nordanger</cp:lastModifiedBy>
  <cp:revision>5</cp:revision>
  <dcterms:created xsi:type="dcterms:W3CDTF">2021-07-07T07:02:00Z</dcterms:created>
  <dcterms:modified xsi:type="dcterms:W3CDTF">2021-07-07T07:04:00Z</dcterms:modified>
</cp:coreProperties>
</file>